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E23F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27E8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Ivan Goran Kovačić Čepić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27E8A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Purgarija</w:t>
            </w:r>
            <w:proofErr w:type="spellEnd"/>
            <w:r>
              <w:rPr>
                <w:b/>
                <w:sz w:val="22"/>
                <w:szCs w:val="22"/>
              </w:rPr>
              <w:t xml:space="preserve"> Čepić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27E8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Kršan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27E8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52232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D75E1" w:rsidRDefault="00827E8A" w:rsidP="004C3220">
            <w:pPr>
              <w:rPr>
                <w:b/>
                <w:sz w:val="22"/>
                <w:szCs w:val="22"/>
              </w:rPr>
            </w:pPr>
            <w:r w:rsidRPr="00DD75E1">
              <w:rPr>
                <w:b/>
                <w:sz w:val="22"/>
                <w:szCs w:val="22"/>
              </w:rPr>
              <w:t>5., 6. i 7.</w:t>
            </w:r>
            <w:r w:rsidR="00DD75E1" w:rsidRPr="00DD75E1">
              <w:rPr>
                <w:b/>
                <w:sz w:val="22"/>
                <w:szCs w:val="22"/>
              </w:rPr>
              <w:t xml:space="preserve"> razreda OŠ Ivan Goran Kovačić Čepić i OŠ Vladimira Nazora </w:t>
            </w:r>
            <w:proofErr w:type="spellStart"/>
            <w:r w:rsidR="00DD75E1" w:rsidRPr="00DD75E1">
              <w:rPr>
                <w:b/>
                <w:sz w:val="22"/>
                <w:szCs w:val="22"/>
              </w:rPr>
              <w:t>Potpićan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27E8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27E8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44D31" w:rsidRDefault="00F44D3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44D31">
              <w:rPr>
                <w:rFonts w:ascii="Times New Roman" w:hAnsi="Times New Roman"/>
                <w:sz w:val="24"/>
                <w:szCs w:val="24"/>
                <w:vertAlign w:val="superscript"/>
              </w:rPr>
              <w:t>Slavonija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44D31" w:rsidRPr="003A2770" w:rsidTr="0067349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44D31" w:rsidRPr="003A2770" w:rsidRDefault="00F44D31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44D31" w:rsidRPr="003A2770" w:rsidRDefault="00F44D31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44D31" w:rsidRPr="003A2770" w:rsidRDefault="00F44D31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D31" w:rsidRPr="003A2770" w:rsidRDefault="006B55B2" w:rsidP="006B55B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sredinom travnja </w:t>
            </w:r>
            <w:r w:rsidR="00F44D31">
              <w:rPr>
                <w:rFonts w:eastAsia="Calibri"/>
                <w:sz w:val="22"/>
                <w:szCs w:val="22"/>
              </w:rPr>
              <w:t xml:space="preserve"> 2018. (u vrijeme održavanja manifestacije U svijet bajki Ivane Brlić Mažuranić u Slavonskom Brodu)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27E8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27E8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+ asistent + roditelj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27E8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27E8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Potpićan</w:t>
            </w:r>
            <w:proofErr w:type="spellEnd"/>
            <w:r>
              <w:rPr>
                <w:rFonts w:ascii="Times New Roman" w:hAnsi="Times New Roman"/>
              </w:rPr>
              <w:t>, Čepić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27E8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Lonjsko polje, Đakovo, 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27E8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27E8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autobusa iste kategorije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27E8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***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75A4" w:rsidRDefault="00A17B08" w:rsidP="004C3220">
            <w:pPr>
              <w:jc w:val="both"/>
              <w:rPr>
                <w:sz w:val="22"/>
                <w:szCs w:val="22"/>
              </w:rPr>
            </w:pPr>
            <w:r w:rsidRPr="00BA75A4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75A4" w:rsidRDefault="00BA75A4" w:rsidP="004C3220">
            <w:pPr>
              <w:rPr>
                <w:i/>
                <w:sz w:val="22"/>
                <w:szCs w:val="22"/>
              </w:rPr>
            </w:pPr>
            <w:r w:rsidRPr="00BA75A4">
              <w:rPr>
                <w:i/>
                <w:sz w:val="22"/>
                <w:szCs w:val="22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27E8A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ručka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27E8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Lonjsko polje, predstava u Slavonskom Brodu, ergela u Đakovu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27E8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Osijek, Đakovo, 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27E8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61212" w:rsidRDefault="004F06E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  <w:r w:rsidR="00827E8A" w:rsidRPr="00F44D31">
              <w:rPr>
                <w:rFonts w:ascii="Times New Roman" w:hAnsi="Times New Roman"/>
                <w:i/>
              </w:rPr>
              <w:t>.12.2017.</w:t>
            </w:r>
            <w:r w:rsidR="00A17B08" w:rsidRPr="00F44D31">
              <w:rPr>
                <w:rFonts w:ascii="Times New Roman" w:hAnsi="Times New Roman"/>
                <w:i/>
              </w:rPr>
              <w:t xml:space="preserve"> (datum)</w:t>
            </w:r>
            <w:r w:rsidR="00B61212">
              <w:rPr>
                <w:rFonts w:ascii="Times New Roman" w:hAnsi="Times New Roman"/>
                <w:i/>
              </w:rPr>
              <w:t xml:space="preserve"> </w:t>
            </w:r>
          </w:p>
          <w:p w:rsidR="00A17B08" w:rsidRDefault="00B6121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Ponude se šalju na adresu:</w:t>
            </w:r>
          </w:p>
          <w:p w:rsidR="00B61212" w:rsidRDefault="00B61212" w:rsidP="00B6121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OŠ Ivan Goran Kovačić Čepić</w:t>
            </w:r>
          </w:p>
          <w:p w:rsidR="00B61212" w:rsidRDefault="00B61212" w:rsidP="00B6121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Purgarija</w:t>
            </w:r>
            <w:proofErr w:type="spellEnd"/>
            <w:r>
              <w:rPr>
                <w:rFonts w:ascii="Times New Roman" w:hAnsi="Times New Roman"/>
                <w:i/>
              </w:rPr>
              <w:t xml:space="preserve"> Čepić 1</w:t>
            </w:r>
          </w:p>
          <w:p w:rsidR="00B61212" w:rsidRPr="00F44D31" w:rsidRDefault="00B61212" w:rsidP="00B6121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52232 Kršan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5B1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ponuda održat će se u Školi </w:t>
            </w:r>
            <w:r w:rsidR="00827E8A" w:rsidRPr="00827E8A">
              <w:rPr>
                <w:rFonts w:ascii="Times New Roman" w:hAnsi="Times New Roman"/>
                <w:b/>
              </w:rPr>
              <w:t>OŠ Čepić</w:t>
            </w:r>
            <w:r w:rsidR="00827E8A">
              <w:rPr>
                <w:rFonts w:ascii="Times New Roman" w:hAnsi="Times New Roman"/>
              </w:rPr>
              <w:t xml:space="preserve"> </w:t>
            </w:r>
            <w:r w:rsidR="00935B19">
              <w:rPr>
                <w:rFonts w:ascii="Times New Roman" w:hAnsi="Times New Roman"/>
              </w:rPr>
              <w:t xml:space="preserve">   </w:t>
            </w:r>
          </w:p>
          <w:p w:rsidR="00A17B08" w:rsidRPr="003A2770" w:rsidRDefault="00935B1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44D31" w:rsidRDefault="00DD75E1" w:rsidP="004F06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44D31">
              <w:rPr>
                <w:rFonts w:ascii="Times New Roman" w:hAnsi="Times New Roman"/>
              </w:rPr>
              <w:t>1</w:t>
            </w:r>
            <w:r w:rsidR="004F06ED">
              <w:rPr>
                <w:rFonts w:ascii="Times New Roman" w:hAnsi="Times New Roman"/>
              </w:rPr>
              <w:t>4</w:t>
            </w:r>
            <w:r w:rsidR="00827E8A" w:rsidRPr="00F44D31">
              <w:rPr>
                <w:rFonts w:ascii="Times New Roman" w:hAnsi="Times New Roman"/>
              </w:rPr>
              <w:t>.12.2017.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827E8A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E23FB"/>
    <w:rsid w:val="00340913"/>
    <w:rsid w:val="004C6594"/>
    <w:rsid w:val="004F06ED"/>
    <w:rsid w:val="00534F89"/>
    <w:rsid w:val="005555AE"/>
    <w:rsid w:val="006B55B2"/>
    <w:rsid w:val="00827E8A"/>
    <w:rsid w:val="00935B19"/>
    <w:rsid w:val="009E58AB"/>
    <w:rsid w:val="00A17B08"/>
    <w:rsid w:val="00B61212"/>
    <w:rsid w:val="00BA75A4"/>
    <w:rsid w:val="00CD4729"/>
    <w:rsid w:val="00CF2985"/>
    <w:rsid w:val="00DD75E1"/>
    <w:rsid w:val="00E860B2"/>
    <w:rsid w:val="00F41610"/>
    <w:rsid w:val="00F44D3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2017-11-27T11:38:00Z</cp:lastPrinted>
  <dcterms:created xsi:type="dcterms:W3CDTF">2017-11-27T12:27:00Z</dcterms:created>
  <dcterms:modified xsi:type="dcterms:W3CDTF">2017-11-27T12:27:00Z</dcterms:modified>
</cp:coreProperties>
</file>