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2784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6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Ivan Goran Kovačić </w:t>
            </w:r>
            <w:r w:rsidR="0022784F">
              <w:rPr>
                <w:b/>
                <w:sz w:val="22"/>
                <w:szCs w:val="22"/>
              </w:rPr>
              <w:t xml:space="preserve"> Čepić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784F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Purgarija</w:t>
            </w:r>
            <w:proofErr w:type="spellEnd"/>
            <w:r>
              <w:rPr>
                <w:b/>
                <w:sz w:val="22"/>
                <w:szCs w:val="22"/>
              </w:rPr>
              <w:t xml:space="preserve"> Čepić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784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Kršan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784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52232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2784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(sedmog) i 8. (osmog)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2784F" w:rsidP="0022784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5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2784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66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0666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0666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3669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06661">
              <w:rPr>
                <w:rFonts w:eastAsia="Calibri"/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0666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638D7">
              <w:rPr>
                <w:rFonts w:eastAsia="Calibri"/>
                <w:sz w:val="22"/>
                <w:szCs w:val="22"/>
              </w:rPr>
              <w:t>16</w:t>
            </w:r>
            <w:r w:rsidR="0003669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0666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0666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306661">
              <w:rPr>
                <w:rFonts w:eastAsia="Calibri"/>
                <w:sz w:val="22"/>
                <w:szCs w:val="22"/>
              </w:rPr>
              <w:t>odstupanja za 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666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666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Mogućnost dogovora o popustu za braću i višečlane obitelji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0666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Čepić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15C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Zadar-</w:t>
            </w:r>
            <w:proofErr w:type="spellStart"/>
            <w:r>
              <w:rPr>
                <w:rFonts w:ascii="Times New Roman" w:hAnsi="Times New Roman"/>
              </w:rPr>
              <w:t>NP</w:t>
            </w:r>
            <w:r w:rsidR="00306661">
              <w:rPr>
                <w:rFonts w:ascii="Times New Roman" w:hAnsi="Times New Roman"/>
              </w:rPr>
              <w:t>Krka</w:t>
            </w:r>
            <w:proofErr w:type="spellEnd"/>
            <w:r w:rsidR="0030666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Šibenik-</w:t>
            </w:r>
            <w:r w:rsidR="00306661">
              <w:rPr>
                <w:rFonts w:ascii="Times New Roman" w:hAnsi="Times New Roman"/>
              </w:rPr>
              <w:t>Trogir-Split-Dubrovnik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="004A5E7D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666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Autobus (dva autobusa podjednakog kapaciteta i kvalitete) i brod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690" w:rsidRDefault="00306661" w:rsidP="004C3220">
            <w:pPr>
              <w:rPr>
                <w:i/>
                <w:sz w:val="22"/>
                <w:szCs w:val="22"/>
              </w:rPr>
            </w:pPr>
            <w:r w:rsidRPr="00036690">
              <w:rPr>
                <w:i/>
                <w:sz w:val="22"/>
                <w:szCs w:val="22"/>
              </w:rPr>
              <w:t>x-minimalno 3 zvjezdice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690" w:rsidRDefault="00306661" w:rsidP="00306661">
            <w:r w:rsidRPr="00036690">
              <w:t>x-</w:t>
            </w:r>
            <w:proofErr w:type="spellStart"/>
            <w:r w:rsidRPr="00036690">
              <w:t>mininalno</w:t>
            </w:r>
            <w:proofErr w:type="spellEnd"/>
            <w:r w:rsidRPr="00036690">
              <w:t xml:space="preserve"> 3 zv</w:t>
            </w:r>
            <w:r w:rsidR="00815CA1" w:rsidRPr="00036690">
              <w:t>j</w:t>
            </w:r>
            <w:r w:rsidRPr="00036690">
              <w:t>ezdice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F5440" w:rsidRDefault="004F5440" w:rsidP="004C3220">
            <w:pPr>
              <w:rPr>
                <w:i/>
                <w:sz w:val="22"/>
                <w:szCs w:val="22"/>
              </w:rPr>
            </w:pPr>
            <w:r w:rsidRPr="004F5440">
              <w:rPr>
                <w:i/>
                <w:sz w:val="22"/>
                <w:szCs w:val="22"/>
              </w:rPr>
              <w:t>X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1B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Krka, Diok</w:t>
            </w:r>
            <w:r w:rsidR="00306661">
              <w:rPr>
                <w:rFonts w:ascii="Times New Roman" w:hAnsi="Times New Roman"/>
                <w:vertAlign w:val="superscript"/>
              </w:rPr>
              <w:t>lecijanovi podrumi, stadion na Poljudu, Dubrovačke zidine, Elafiti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66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Zadra, Šibenika, Splita (lokalni), Dubrovnika (lokalni), NP Krka (lokalni)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A1B9A" w:rsidRDefault="00A17B08" w:rsidP="008A1B9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</w:t>
            </w:r>
            <w:r w:rsidR="008A1B9A">
              <w:rPr>
                <w:rFonts w:ascii="Times New Roman" w:hAnsi="Times New Roman"/>
              </w:rPr>
              <w:t>nesretnoga slučaja/nezgode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1B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1B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0666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23. studenog 2015.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0666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</w:t>
            </w:r>
            <w:r w:rsidR="00306661">
              <w:rPr>
                <w:rFonts w:ascii="Times New Roman" w:hAnsi="Times New Roman"/>
              </w:rPr>
              <w:t xml:space="preserve">održat će se u OŠ </w:t>
            </w:r>
            <w:proofErr w:type="spellStart"/>
            <w:r w:rsidR="00306661">
              <w:rPr>
                <w:rFonts w:ascii="Times New Roman" w:hAnsi="Times New Roman"/>
              </w:rPr>
              <w:t>Divšići</w:t>
            </w:r>
            <w:proofErr w:type="spellEnd"/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066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studenog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306661">
              <w:rPr>
                <w:rFonts w:ascii="Times New Roman" w:hAnsi="Times New Roman"/>
              </w:rPr>
              <w:t>18.00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815CA1" w:rsidP="00A17B0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15CA1" w:rsidRDefault="00815CA1" w:rsidP="00A17B08">
      <w:pPr>
        <w:rPr>
          <w:sz w:val="20"/>
          <w:szCs w:val="20"/>
        </w:rPr>
      </w:pPr>
      <w:r>
        <w:rPr>
          <w:sz w:val="20"/>
          <w:szCs w:val="20"/>
        </w:rPr>
        <w:t xml:space="preserve">Napomena: Zajednička ekskurzija šest osnovnih škola (OŠ </w:t>
      </w:r>
      <w:proofErr w:type="spellStart"/>
      <w:r>
        <w:rPr>
          <w:sz w:val="20"/>
          <w:szCs w:val="20"/>
        </w:rPr>
        <w:t>Divšići</w:t>
      </w:r>
      <w:proofErr w:type="spellEnd"/>
      <w:r>
        <w:rPr>
          <w:sz w:val="20"/>
          <w:szCs w:val="20"/>
        </w:rPr>
        <w:t xml:space="preserve">, OŠ </w:t>
      </w:r>
      <w:proofErr w:type="spellStart"/>
      <w:r>
        <w:rPr>
          <w:sz w:val="20"/>
          <w:szCs w:val="20"/>
        </w:rPr>
        <w:t>Marčana</w:t>
      </w:r>
      <w:proofErr w:type="spellEnd"/>
      <w:r>
        <w:rPr>
          <w:sz w:val="20"/>
          <w:szCs w:val="20"/>
        </w:rPr>
        <w:t xml:space="preserve">, OŠ Vladimira Nazora </w:t>
      </w:r>
      <w:proofErr w:type="spellStart"/>
      <w:r>
        <w:rPr>
          <w:sz w:val="20"/>
          <w:szCs w:val="20"/>
        </w:rPr>
        <w:t>Krnica</w:t>
      </w:r>
      <w:proofErr w:type="spellEnd"/>
      <w:r>
        <w:rPr>
          <w:sz w:val="20"/>
          <w:szCs w:val="20"/>
        </w:rPr>
        <w:t xml:space="preserve">, OŠ </w:t>
      </w:r>
      <w:proofErr w:type="spellStart"/>
      <w:r>
        <w:rPr>
          <w:sz w:val="20"/>
          <w:szCs w:val="20"/>
        </w:rPr>
        <w:t>Juršići</w:t>
      </w:r>
      <w:proofErr w:type="spellEnd"/>
      <w:r>
        <w:rPr>
          <w:sz w:val="20"/>
          <w:szCs w:val="20"/>
        </w:rPr>
        <w:t xml:space="preserve"> OŠ Vladimira Nazora </w:t>
      </w:r>
      <w:proofErr w:type="spellStart"/>
      <w:r>
        <w:rPr>
          <w:sz w:val="20"/>
          <w:szCs w:val="20"/>
        </w:rPr>
        <w:t>Potpićan</w:t>
      </w:r>
      <w:proofErr w:type="spellEnd"/>
      <w:r>
        <w:rPr>
          <w:sz w:val="20"/>
          <w:szCs w:val="20"/>
        </w:rPr>
        <w:t xml:space="preserve">, OŠ Ivan Goran Kovačić Čepić). Ponude agencija šalju se u OŠ </w:t>
      </w:r>
      <w:proofErr w:type="spellStart"/>
      <w:r>
        <w:rPr>
          <w:sz w:val="20"/>
          <w:szCs w:val="20"/>
        </w:rPr>
        <w:t>Marčana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Marčana</w:t>
      </w:r>
      <w:proofErr w:type="spellEnd"/>
      <w:r>
        <w:rPr>
          <w:sz w:val="20"/>
          <w:szCs w:val="20"/>
        </w:rPr>
        <w:t xml:space="preserve"> 166, 52206 </w:t>
      </w:r>
      <w:proofErr w:type="spellStart"/>
      <w:r>
        <w:rPr>
          <w:sz w:val="20"/>
          <w:szCs w:val="20"/>
        </w:rPr>
        <w:t>Marčana</w:t>
      </w:r>
      <w:proofErr w:type="spellEnd"/>
      <w:r>
        <w:rPr>
          <w:sz w:val="20"/>
          <w:szCs w:val="20"/>
        </w:rPr>
        <w:t xml:space="preserve"> </w:t>
      </w:r>
      <w:r w:rsidR="00326E37">
        <w:rPr>
          <w:sz w:val="20"/>
          <w:szCs w:val="20"/>
        </w:rPr>
        <w:t>,</w:t>
      </w:r>
      <w:r>
        <w:rPr>
          <w:sz w:val="20"/>
          <w:szCs w:val="20"/>
        </w:rPr>
        <w:t>u zatvorenoj omotnici s naznakom  „Javni poziv-ne</w:t>
      </w:r>
      <w:r w:rsidR="00014E48">
        <w:rPr>
          <w:sz w:val="20"/>
          <w:szCs w:val="20"/>
        </w:rPr>
        <w:t xml:space="preserve"> </w:t>
      </w:r>
      <w:r>
        <w:rPr>
          <w:sz w:val="20"/>
          <w:szCs w:val="20"/>
        </w:rPr>
        <w:t>otvaraj“ i brojem ponude.</w:t>
      </w:r>
      <w:r w:rsidR="00326E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Mogućnost plaćanja u 5 rata. </w:t>
      </w:r>
    </w:p>
    <w:p w:rsidR="00815CA1" w:rsidRPr="00815CA1" w:rsidRDefault="00815CA1" w:rsidP="00A17B08">
      <w:pPr>
        <w:rPr>
          <w:sz w:val="20"/>
          <w:szCs w:val="20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4E48"/>
    <w:rsid w:val="00036690"/>
    <w:rsid w:val="0022784F"/>
    <w:rsid w:val="00306661"/>
    <w:rsid w:val="00326E37"/>
    <w:rsid w:val="003F73A2"/>
    <w:rsid w:val="00445AA2"/>
    <w:rsid w:val="004A5E7D"/>
    <w:rsid w:val="004F5440"/>
    <w:rsid w:val="005358DB"/>
    <w:rsid w:val="00815CA1"/>
    <w:rsid w:val="008A1B9A"/>
    <w:rsid w:val="009E58AB"/>
    <w:rsid w:val="00A17B08"/>
    <w:rsid w:val="00CD4729"/>
    <w:rsid w:val="00CF2985"/>
    <w:rsid w:val="00F638D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pc</cp:lastModifiedBy>
  <cp:revision>14</cp:revision>
  <dcterms:created xsi:type="dcterms:W3CDTF">2015-11-10T09:01:00Z</dcterms:created>
  <dcterms:modified xsi:type="dcterms:W3CDTF">2015-11-12T12:46:00Z</dcterms:modified>
</cp:coreProperties>
</file>